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rPr>
        <w:t xml:space="preserve">Regulamin konkursu </w:t>
      </w:r>
      <w:r>
        <w:rPr>
          <w:b/>
          <w:bCs/>
          <w:color w:val="000000"/>
        </w:rPr>
        <w:t>"Ogród wystawowy"</w:t>
      </w:r>
    </w:p>
    <w:p>
      <w:pPr>
        <w:jc w:val="both"/>
        <w:rPr>
          <w:rFonts w:ascii="Cambria" w:hAnsi="Cambria"/>
        </w:rPr>
      </w:pPr>
    </w:p>
    <w:p>
      <w:pPr>
        <w:jc w:val="both"/>
        <w:rPr>
          <w:rFonts w:ascii="Cambria" w:hAnsi="Cambria"/>
          <w:b/>
          <w:bCs/>
          <w:color w:val="000000"/>
        </w:rPr>
      </w:pPr>
      <w:r>
        <w:rPr>
          <w:b/>
          <w:bCs/>
          <w:color w:val="000000"/>
        </w:rPr>
        <w:t>§ 1 Zasady ogólne</w:t>
      </w:r>
    </w:p>
    <w:p>
      <w:pPr>
        <w:numPr>
          <w:ilvl w:val="0"/>
          <w:numId w:val="1"/>
        </w:numPr>
        <w:jc w:val="both"/>
      </w:pPr>
      <w:r>
        <w:rPr>
          <w:color w:val="000000"/>
        </w:rPr>
        <w:t>Niniejszy regulamin (dalej zwany regulaminem), określa zasady i warunki konkursu "Ogród wystawowy" (dalej jako: „Ogród wystawowy” lub „konkurs”).</w:t>
      </w:r>
    </w:p>
    <w:p>
      <w:pPr>
        <w:numPr>
          <w:ilvl w:val="0"/>
          <w:numId w:val="1"/>
        </w:numPr>
        <w:jc w:val="both"/>
      </w:pPr>
      <w:r>
        <w:rPr>
          <w:color w:val="000000"/>
        </w:rPr>
        <w:t xml:space="preserve">Organizatorem konkursu jest </w:t>
      </w:r>
      <w:r>
        <w:rPr>
          <w:b/>
          <w:color w:val="000000"/>
        </w:rPr>
        <w:t xml:space="preserve">POZ BRUK spółka z ograniczoną odpowiedzialnością spółka jawna </w:t>
      </w:r>
      <w:r>
        <w:rPr>
          <w:bCs/>
          <w:color w:val="000000"/>
        </w:rPr>
        <w:t>z siedzibą</w:t>
      </w:r>
      <w:r>
        <w:rPr>
          <w:b/>
          <w:color w:val="000000"/>
        </w:rPr>
        <w:t xml:space="preserve"> </w:t>
      </w:r>
      <w:r>
        <w:rPr>
          <w:bCs/>
          <w:color w:val="000000"/>
        </w:rPr>
        <w:t xml:space="preserve">w </w:t>
      </w:r>
      <w:r>
        <w:rPr>
          <w:color w:val="000000"/>
        </w:rPr>
        <w:t xml:space="preserve">Sobocie, ul. Poznańska 43, 62-090 Rokietnica, zarejestrowana przez Sąd Rejonowy Poznań - Nowe Miasto i Wilda w Poznaniu, IX Wydział Gospodarczy Krajowego Rejestru Sądowego, KRS 0000486913, NIP 777-26-14-303, zwana dalej Organizatorem. </w:t>
      </w:r>
    </w:p>
    <w:p>
      <w:pPr>
        <w:numPr>
          <w:ilvl w:val="0"/>
          <w:numId w:val="1"/>
        </w:numPr>
        <w:jc w:val="both"/>
      </w:pPr>
      <w:r>
        <w:rPr>
          <w:color w:val="000000"/>
        </w:rPr>
        <w:t>Regulamin stanowi podstawę organizacji "Ogród wystawowy" oraz określa prawa i obowiązki jego uczestników.</w:t>
      </w:r>
    </w:p>
    <w:p>
      <w:pPr>
        <w:numPr>
          <w:ilvl w:val="0"/>
          <w:numId w:val="1"/>
        </w:numPr>
        <w:jc w:val="both"/>
      </w:pPr>
      <w:r>
        <w:rPr>
          <w:color w:val="000000"/>
        </w:rPr>
        <w:t>Konkurs "Ogród wystawowy" przeprowadzony będzie podczas otwarcia „Ogrodów wystawowych” w Janikowie k. Poznania, tj. w dniu 10.07.2021 roku.</w:t>
      </w:r>
    </w:p>
    <w:p>
      <w:pPr>
        <w:numPr>
          <w:ilvl w:val="0"/>
          <w:numId w:val="1"/>
        </w:numPr>
        <w:jc w:val="both"/>
      </w:pPr>
      <w:r>
        <w:rPr>
          <w:color w:val="000000"/>
        </w:rPr>
        <w:t>W ramach konkursu uczestnicy typują il</w:t>
      </w:r>
      <w:r>
        <w:rPr>
          <w:rFonts w:hint="default"/>
          <w:color w:val="000000"/>
          <w:lang w:val="pl-PL"/>
        </w:rPr>
        <w:t>u pracowników zatrudnionych jest w firmie Pozbruk, licząc oddziały oraz osoby współpracujące w formie b2b</w:t>
      </w:r>
      <w:r>
        <w:rPr>
          <w:color w:val="000000"/>
        </w:rPr>
        <w:t xml:space="preserve">, na zasadach określonych niniejszym Regulaminem. Zwycięzcami zostaną osoby, które udzieliły prawidłowej lub były najbliżej prawidłowej odpowiedzi na wskazane pytanie konkursowe. Nagrodami są vouchery określone w §4 ust. 1 Regulaminu. </w:t>
      </w:r>
    </w:p>
    <w:p>
      <w:pPr>
        <w:numPr>
          <w:ilvl w:val="0"/>
          <w:numId w:val="1"/>
        </w:numPr>
        <w:jc w:val="both"/>
      </w:pPr>
      <w:r>
        <w:rPr>
          <w:color w:val="000000"/>
        </w:rPr>
        <w:t xml:space="preserve">"Ogród wystawowy" nie stanowi gry losowej ani zakładu wzajemnego w rozumieniu ustawy z dnia 19 listopada 2009 r. o grach hazardowych (Dz. U. z 2009 r. Nr 09, poz. 1540, z zm.). </w:t>
      </w:r>
    </w:p>
    <w:p>
      <w:pPr>
        <w:pStyle w:val="16"/>
        <w:numPr>
          <w:ilvl w:val="0"/>
          <w:numId w:val="1"/>
        </w:numPr>
        <w:ind w:left="720" w:hanging="360"/>
        <w:jc w:val="both"/>
        <w:rPr>
          <w:rFonts w:cs="Lucida Sans"/>
          <w:szCs w:val="24"/>
        </w:rPr>
      </w:pPr>
      <w:r>
        <w:rPr>
          <w:rFonts w:cs="Lucida Sans"/>
          <w:szCs w:val="24"/>
        </w:rPr>
        <w:t>Regulamin dostępny jest w formie papierowej w siedzibie Organizatora (ul. Poznańska 43, Sobota) oraz w ogrodzie wystawowym w Janikowie k. Poznania w dniu konkursu. Regulamin dostępny jest także formie elektronicznej (umożliwiającej zapis Regulaminu na dysku komputera lub jego wydruk) na stronie internetowej pod adresem:</w:t>
      </w:r>
      <w:ins w:id="0" w:author="tczarnecki" w:date="2021-07-09T09:29:27Z">
        <w:r>
          <w:rPr>
            <w:rFonts w:hint="default" w:cs="Lucida Sans"/>
            <w:szCs w:val="24"/>
            <w:lang w:val="pl-PL"/>
          </w:rPr>
          <w:t xml:space="preserve"> </w:t>
        </w:r>
      </w:ins>
      <w:ins w:id="1" w:author="tczarnecki" w:date="2021-07-09T09:29:28Z">
        <w:r>
          <w:rPr>
            <w:rFonts w:hint="default" w:cs="Lucida Sans"/>
            <w:szCs w:val="24"/>
            <w:lang w:val="pl-PL"/>
          </w:rPr>
          <w:t>www</w:t>
        </w:r>
      </w:ins>
      <w:ins w:id="2" w:author="tczarnecki" w:date="2021-07-09T09:29:36Z">
        <w:r>
          <w:rPr>
            <w:rFonts w:hint="default" w:cs="Lucida Sans"/>
            <w:szCs w:val="24"/>
            <w:lang w:val="pl-PL"/>
          </w:rPr>
          <w:t>.</w:t>
        </w:r>
      </w:ins>
      <w:ins w:id="3" w:author="tczarnecki" w:date="2021-07-09T09:29:37Z">
        <w:r>
          <w:rPr>
            <w:rFonts w:hint="default" w:cs="Lucida Sans"/>
            <w:szCs w:val="24"/>
            <w:lang w:val="pl-PL"/>
          </w:rPr>
          <w:t>poz</w:t>
        </w:r>
      </w:ins>
      <w:ins w:id="4" w:author="tczarnecki" w:date="2021-07-09T09:29:38Z">
        <w:r>
          <w:rPr>
            <w:rFonts w:hint="default" w:cs="Lucida Sans"/>
            <w:szCs w:val="24"/>
            <w:lang w:val="pl-PL"/>
          </w:rPr>
          <w:t>bru</w:t>
        </w:r>
      </w:ins>
      <w:ins w:id="5" w:author="tczarnecki" w:date="2021-07-09T09:29:39Z">
        <w:r>
          <w:rPr>
            <w:rFonts w:hint="default" w:cs="Lucida Sans"/>
            <w:szCs w:val="24"/>
            <w:lang w:val="pl-PL"/>
          </w:rPr>
          <w:t>k.</w:t>
        </w:r>
      </w:ins>
      <w:ins w:id="6" w:author="tczarnecki" w:date="2021-07-09T09:29:40Z">
        <w:r>
          <w:rPr>
            <w:rFonts w:hint="default" w:cs="Lucida Sans"/>
            <w:szCs w:val="24"/>
            <w:lang w:val="pl-PL"/>
          </w:rPr>
          <w:t>pl</w:t>
        </w:r>
      </w:ins>
      <w:ins w:id="7" w:author="Hanna Tochman" w:date="2021-07-07T12:22:00Z">
        <w:r>
          <w:rPr>
            <w:rFonts w:cs="Lucida Sans"/>
            <w:szCs w:val="24"/>
          </w:rPr>
          <w:t xml:space="preserve"> </w:t>
        </w:r>
      </w:ins>
    </w:p>
    <w:p>
      <w:pPr>
        <w:jc w:val="both"/>
        <w:rPr>
          <w:rFonts w:ascii="Cambria" w:hAnsi="Cambria"/>
          <w:color w:val="000000"/>
        </w:rPr>
      </w:pPr>
    </w:p>
    <w:p>
      <w:pPr>
        <w:jc w:val="both"/>
        <w:rPr>
          <w:rFonts w:ascii="Cambria" w:hAnsi="Cambria"/>
          <w:color w:val="000000"/>
        </w:rPr>
      </w:pPr>
      <w:r>
        <w:rPr>
          <w:b/>
          <w:bCs/>
          <w:color w:val="000000"/>
        </w:rPr>
        <w:t>§ 2</w:t>
      </w:r>
      <w:r>
        <w:rPr>
          <w:color w:val="000000"/>
        </w:rPr>
        <w:t xml:space="preserve"> </w:t>
      </w:r>
      <w:r>
        <w:rPr>
          <w:b/>
          <w:bCs/>
          <w:color w:val="000000"/>
        </w:rPr>
        <w:t>Warunki udziału w "Ogród wystawowy"</w:t>
      </w:r>
    </w:p>
    <w:p>
      <w:pPr>
        <w:numPr>
          <w:ilvl w:val="0"/>
          <w:numId w:val="2"/>
        </w:numPr>
        <w:jc w:val="both"/>
      </w:pPr>
      <w:r>
        <w:t xml:space="preserve">Udział w konkursie "Ogród wystawowy" jest dobrowolny i bezpłatny. </w:t>
      </w:r>
    </w:p>
    <w:p>
      <w:pPr>
        <w:numPr>
          <w:ilvl w:val="0"/>
          <w:numId w:val="2"/>
        </w:numPr>
        <w:jc w:val="both"/>
      </w:pPr>
      <w:r>
        <w:t xml:space="preserve">Celem wzięcia udziału w konkursie Uczestnik udziela odpowiedzi na pytanie, o którym mowa w </w:t>
      </w:r>
      <w:r>
        <w:rPr>
          <w:rFonts w:ascii="Times New Roman" w:hAnsi="Times New Roman" w:cs="Times New Roman"/>
        </w:rPr>
        <w:t xml:space="preserve">§ 1 ust. 5 Regulaminu. </w:t>
      </w:r>
      <w:r>
        <w:t xml:space="preserve">Wygrywają </w:t>
      </w:r>
      <w:r>
        <w:rPr>
          <w:rFonts w:hint="default"/>
          <w:lang w:val="pl-PL"/>
        </w:rPr>
        <w:t>2</w:t>
      </w:r>
      <w:r>
        <w:t xml:space="preserve"> osoby, które udzielą prawidłowej odpowiedzi lub będą najbliżej prawidłowej odpowiedzi. </w:t>
      </w:r>
    </w:p>
    <w:p>
      <w:pPr>
        <w:numPr>
          <w:ilvl w:val="0"/>
          <w:numId w:val="2"/>
        </w:numPr>
        <w:jc w:val="both"/>
      </w:pPr>
      <w:r>
        <w:t>Udzielając odpowiedzi na pytanie konkursowe Uczestnik potwierdza, iż zapoznał się z niniejszym Regulaminem i akceptuje jego postanowienia.</w:t>
      </w:r>
    </w:p>
    <w:p>
      <w:pPr>
        <w:numPr>
          <w:ilvl w:val="0"/>
          <w:numId w:val="2"/>
        </w:numPr>
        <w:jc w:val="both"/>
        <w:rPr>
          <w:rFonts w:ascii="Cambria" w:hAnsi="Cambria"/>
        </w:rPr>
      </w:pPr>
      <w:r>
        <w:t>W konkursie "Ogród wystawowy" może wziąć osoba, która ma ukończone 18 lat i pełną zdolność do czynności prawnych.</w:t>
      </w:r>
      <w:r>
        <w:rPr>
          <w:color w:val="000000"/>
        </w:rPr>
        <w:t xml:space="preserve"> </w:t>
      </w:r>
    </w:p>
    <w:p>
      <w:pPr>
        <w:numPr>
          <w:ilvl w:val="0"/>
          <w:numId w:val="2"/>
        </w:numPr>
        <w:jc w:val="both"/>
        <w:rPr>
          <w:rFonts w:ascii="Cambria" w:hAnsi="Cambria"/>
        </w:rPr>
      </w:pPr>
      <w:r>
        <w:rPr>
          <w:color w:val="000000"/>
        </w:rPr>
        <w:t xml:space="preserve">Raz udzielona odpowiedź nie może być już zmieniona. </w:t>
      </w:r>
    </w:p>
    <w:p>
      <w:pPr>
        <w:numPr>
          <w:ilvl w:val="0"/>
          <w:numId w:val="2"/>
        </w:numPr>
        <w:jc w:val="both"/>
        <w:rPr>
          <w:rFonts w:ascii="Cambria" w:hAnsi="Cambria"/>
          <w:color w:val="000000"/>
        </w:rPr>
      </w:pPr>
      <w:r>
        <w:rPr>
          <w:color w:val="000000"/>
        </w:rPr>
        <w:t>W rywalizacji o nagrody nie mogą wziąć udziału pracownicy firmy Pozbruk niezależnie od formy prawnej zatrudnienia, ich rodziny</w:t>
      </w:r>
      <w:r>
        <w:rPr>
          <w:rFonts w:hint="default"/>
          <w:color w:val="000000"/>
          <w:lang w:val="pl-PL"/>
        </w:rPr>
        <w:t>,</w:t>
      </w:r>
      <w:r>
        <w:rPr>
          <w:color w:val="000000"/>
        </w:rPr>
        <w:t xml:space="preserve"> </w:t>
      </w:r>
      <w:r>
        <w:rPr>
          <w:rFonts w:hint="default"/>
          <w:color w:val="000000"/>
          <w:lang w:val="pl-PL"/>
        </w:rPr>
        <w:t>dystrybutorzy produktów Pozbruk i Scalamid</w:t>
      </w:r>
      <w:r>
        <w:rPr>
          <w:color w:val="000000"/>
        </w:rPr>
        <w:t>. Zgłoszenia pracowników, współpracowników Poz Bruk i ich rodzin nie będą brane pod uwagę w konkursie.</w:t>
      </w:r>
    </w:p>
    <w:p>
      <w:pPr>
        <w:numPr>
          <w:ilvl w:val="0"/>
          <w:numId w:val="2"/>
        </w:numPr>
        <w:jc w:val="both"/>
        <w:rPr>
          <w:rFonts w:ascii="Cambria" w:hAnsi="Cambria"/>
          <w:color w:val="000000"/>
        </w:rPr>
      </w:pPr>
      <w:r>
        <w:rPr>
          <w:color w:val="000000"/>
        </w:rPr>
        <w:t xml:space="preserve">Zgłoszenia naruszające postanowienia niniejszego Regulaminu, zawierające treści bezprawne, w szczególności o charakterze uznawanym powszechnie za obraźliwe, naruszające moralność, porządek publiczny, nieprawdziwe lub naruszające prawa lub dobra osobiste osób trzecich nie będą brane pod uwagę w konkursie "Ogród wystawowy", w szczególności nie będą uprawnione do otrzymania nagród. </w:t>
      </w:r>
    </w:p>
    <w:p>
      <w:pPr>
        <w:jc w:val="both"/>
        <w:rPr>
          <w:rFonts w:ascii="Cambria" w:hAnsi="Cambria"/>
          <w:color w:val="000000"/>
        </w:rPr>
      </w:pPr>
    </w:p>
    <w:p>
      <w:pPr>
        <w:jc w:val="both"/>
        <w:rPr>
          <w:rFonts w:ascii="Cambria" w:hAnsi="Cambria"/>
          <w:color w:val="000000"/>
        </w:rPr>
      </w:pPr>
      <w:r>
        <w:rPr>
          <w:b/>
          <w:bCs/>
          <w:color w:val="000000"/>
        </w:rPr>
        <w:t>§ 3 Przebieg "Ogród wystawowy"</w:t>
      </w:r>
    </w:p>
    <w:p>
      <w:pPr>
        <w:ind w:left="823" w:leftChars="293" w:hanging="120" w:hangingChars="50"/>
        <w:jc w:val="both"/>
        <w:rPr>
          <w:rFonts w:ascii="Cambria" w:hAnsi="Cambria"/>
          <w:color w:val="000000"/>
        </w:rPr>
      </w:pPr>
      <w:r>
        <w:rPr>
          <w:color w:val="000000"/>
        </w:rPr>
        <w:t>1. Formularz konkursowy służący do udzielenia odpowiedzi na pytanie można otrzymać podczas otwarcia „Ogrodów wystawowych” w Janikowie k. Poznania w dniu 10.07.2021 r., w godzinach 10-15:50</w:t>
      </w:r>
      <w:r>
        <w:t>. Zgłoszenia konkursowe można składać wyłącznie w formie pisemnego formularza w dacie i godzinach, o których mowa w zdaniu poprzednim. Zgłoszenia dokonane w innej formie, niekompletne lub złożone po terminie nie będą brane pod uwagę w konkursie.</w:t>
      </w:r>
    </w:p>
    <w:p>
      <w:pPr>
        <w:ind w:left="705"/>
        <w:jc w:val="both"/>
      </w:pPr>
      <w:r>
        <w:t xml:space="preserve">2. Jedna osoba może udzielić tylko jednej odpowiedzi. </w:t>
      </w:r>
    </w:p>
    <w:p>
      <w:pPr>
        <w:ind w:left="705"/>
        <w:jc w:val="both"/>
      </w:pPr>
      <w:r>
        <w:t xml:space="preserve">3. W przypadku więcej osób, które udzieliły prawidłowej odpowiedzi decyduje kolejność złożenia odpowiedzi w biurze „Ogrodów wystawowych” w Janikowie. Godzina złożenia formularza będzie odnotowywana przez Organizatora na zgłoszeniu konkursowym. </w:t>
      </w:r>
    </w:p>
    <w:p>
      <w:pPr>
        <w:ind w:left="705"/>
        <w:jc w:val="both"/>
        <w:rPr>
          <w:rFonts w:ascii="Cambria" w:hAnsi="Cambria"/>
        </w:rPr>
      </w:pPr>
      <w:r>
        <w:rPr>
          <w:color w:val="000000"/>
        </w:rPr>
        <w:t xml:space="preserve">4. Ogłoszenie wyników nastąpi na </w:t>
      </w:r>
      <w:r>
        <w:rPr>
          <w:rFonts w:hint="default"/>
          <w:color w:val="000000"/>
          <w:lang w:val="pl-PL"/>
        </w:rPr>
        <w:fldChar w:fldCharType="begin"/>
      </w:r>
      <w:r>
        <w:rPr>
          <w:rFonts w:hint="default"/>
          <w:color w:val="000000"/>
          <w:lang w:val="pl-PL"/>
        </w:rPr>
        <w:instrText xml:space="preserve"> HYPERLINK "http://www.facebook.com/pozbruk," </w:instrText>
      </w:r>
      <w:ins w:id="8" w:author="tczarnecki" w:date="2021-07-09T12:29:04Z">
        <w:r>
          <w:rPr>
            <w:rFonts w:hint="default"/>
            <w:color w:val="000000"/>
            <w:lang w:val="pl-PL"/>
          </w:rPr>
          <w:fldChar w:fldCharType="separate"/>
        </w:r>
      </w:ins>
      <w:ins w:id="9" w:author="tczarnecki" w:date="2021-07-09T12:29:04Z">
        <w:r>
          <w:rPr>
            <w:rStyle w:val="9"/>
            <w:rFonts w:hint="default"/>
            <w:color w:val="000000"/>
            <w:lang w:val="pl-PL"/>
          </w:rPr>
          <w:t>www.facebook.com/pozbruk,</w:t>
        </w:r>
      </w:ins>
      <w:ins w:id="10" w:author="tczarnecki" w:date="2021-07-09T12:29:04Z">
        <w:r>
          <w:rPr>
            <w:rFonts w:hint="default"/>
            <w:color w:val="000000"/>
            <w:lang w:val="pl-PL"/>
          </w:rPr>
          <w:fldChar w:fldCharType="end"/>
        </w:r>
      </w:ins>
      <w:ins w:id="11" w:author="tczarnecki" w:date="2021-07-09T12:29:04Z">
        <w:r>
          <w:rPr>
            <w:rFonts w:hint="default"/>
            <w:color w:val="000000"/>
            <w:lang w:val="pl-PL"/>
          </w:rPr>
          <w:t xml:space="preserve"> </w:t>
        </w:r>
      </w:ins>
      <w:r>
        <w:rPr>
          <w:color w:val="000000"/>
        </w:rPr>
        <w:t>najpóźniej w dniu 14.07.2021</w:t>
      </w:r>
      <w:ins w:id="12" w:author="tczarnecki" w:date="2021-07-09T12:29:57Z">
        <w:r>
          <w:rPr>
            <w:rFonts w:hint="default"/>
            <w:color w:val="000000"/>
            <w:lang w:val="pl-PL"/>
          </w:rPr>
          <w:t xml:space="preserve"> </w:t>
        </w:r>
      </w:ins>
      <w:r>
        <w:rPr>
          <w:color w:val="000000"/>
        </w:rPr>
        <w:t xml:space="preserve">roku. Nagrodzeni zostaną również powiadomieni w formie wiadomości mailowej przekazanej na adres mailowy z wypełnionego formularza. </w:t>
      </w:r>
    </w:p>
    <w:p>
      <w:pPr>
        <w:jc w:val="both"/>
        <w:rPr>
          <w:rFonts w:ascii="Cambria" w:hAnsi="Cambria"/>
        </w:rPr>
      </w:pPr>
    </w:p>
    <w:p>
      <w:pPr>
        <w:jc w:val="both"/>
      </w:pPr>
      <w:r>
        <w:rPr>
          <w:b/>
          <w:bCs/>
          <w:color w:val="000000"/>
        </w:rPr>
        <w:t>§ 4 Nagrody</w:t>
      </w:r>
    </w:p>
    <w:p>
      <w:pPr>
        <w:numPr>
          <w:ilvl w:val="0"/>
          <w:numId w:val="3"/>
        </w:numPr>
        <w:jc w:val="both"/>
      </w:pPr>
      <w:r>
        <w:t xml:space="preserve">Nagrodami w konkursie są </w:t>
      </w:r>
      <w:r>
        <w:rPr>
          <w:rFonts w:hint="default"/>
          <w:lang w:val="pl-PL"/>
        </w:rPr>
        <w:t>2</w:t>
      </w:r>
      <w:r>
        <w:t xml:space="preserve"> (</w:t>
      </w:r>
      <w:r>
        <w:rPr>
          <w:rFonts w:hint="default"/>
          <w:lang w:val="pl-PL"/>
        </w:rPr>
        <w:t>dwa</w:t>
      </w:r>
      <w:r>
        <w:t xml:space="preserve">) Vouchery na kolację do restauracji </w:t>
      </w:r>
      <w:r>
        <w:rPr>
          <w:rFonts w:hint="default"/>
          <w:lang w:val="pl-PL"/>
        </w:rPr>
        <w:t>Młyńska 12</w:t>
      </w:r>
      <w:r>
        <w:t xml:space="preserve"> o wartości </w:t>
      </w:r>
      <w:r>
        <w:rPr>
          <w:rFonts w:hint="default"/>
          <w:lang w:val="pl-PL"/>
        </w:rPr>
        <w:t xml:space="preserve">300 i </w:t>
      </w:r>
      <w:r>
        <w:t>2</w:t>
      </w:r>
      <w:r>
        <w:rPr>
          <w:rFonts w:hint="default"/>
          <w:lang w:val="pl-PL"/>
        </w:rPr>
        <w:t>5</w:t>
      </w:r>
      <w:r>
        <w:t xml:space="preserve">0 zł. </w:t>
      </w:r>
    </w:p>
    <w:p>
      <w:pPr>
        <w:numPr>
          <w:ilvl w:val="0"/>
          <w:numId w:val="3"/>
        </w:numPr>
        <w:jc w:val="both"/>
        <w:rPr>
          <w:rFonts w:ascii="Cambria" w:hAnsi="Cambria"/>
        </w:rPr>
      </w:pPr>
      <w:r>
        <w:rPr>
          <w:color w:val="000000"/>
        </w:rPr>
        <w:t>Zwycięzca, aby mógł otrzymać nagrodę, zobowiązany jest podać Organizatorowi następujące dane: imię, nazwisko, adres mailowy, adres wysyłkowy, z zastrzeżeniem decyzji zwycięzcy o osobistym odbiorze nagrody, zgodnie z ust. 7 poniżej.</w:t>
      </w:r>
    </w:p>
    <w:p>
      <w:pPr>
        <w:ind w:left="705"/>
        <w:jc w:val="both"/>
        <w:rPr>
          <w:rFonts w:ascii="Cambria" w:hAnsi="Cambria"/>
          <w:color w:val="000000"/>
        </w:rPr>
      </w:pPr>
      <w:r>
        <w:rPr>
          <w:color w:val="000000"/>
        </w:rPr>
        <w:t>3. Podanie nieprawdziwych lub niekompletnych danych będzie stanowić przyczynę odmowy wydania Uczestnikowi nagrody w przypadku wygranej. Organizator nie ponosi odpowiedzialności za niedostarczenie nagrody związane z podaniem nieprawidłowego adresu, nieodebrania korespondencji w terminie, czy zagubienia/zniszczenia przesyłki przez operatora pocztowego.</w:t>
      </w:r>
    </w:p>
    <w:p>
      <w:pPr>
        <w:jc w:val="both"/>
        <w:rPr>
          <w:rFonts w:ascii="Cambria" w:hAnsi="Cambria"/>
          <w:color w:val="000000"/>
        </w:rPr>
      </w:pPr>
      <w:r>
        <w:rPr>
          <w:color w:val="000000"/>
        </w:rPr>
        <w:tab/>
      </w:r>
      <w:r>
        <w:rPr>
          <w:color w:val="000000"/>
        </w:rPr>
        <w:t xml:space="preserve">4. Nagrody nie podlegają wymianie na środki pieniężne i nagrody innego rodzaju. </w:t>
      </w:r>
    </w:p>
    <w:p>
      <w:pPr>
        <w:ind w:left="709"/>
        <w:jc w:val="both"/>
        <w:rPr>
          <w:rFonts w:ascii="Cambria" w:hAnsi="Cambria"/>
          <w:color w:val="000000"/>
        </w:rPr>
      </w:pPr>
      <w:r>
        <w:rPr>
          <w:color w:val="000000"/>
        </w:rPr>
        <w:t xml:space="preserve">5. Organizator nie ponosi odpowiedzialności za nie zrealizowanie Vouchera we właściwym terminie. </w:t>
      </w:r>
    </w:p>
    <w:p>
      <w:pPr>
        <w:ind w:left="705"/>
        <w:jc w:val="both"/>
        <w:rPr>
          <w:rFonts w:ascii="Cambria" w:hAnsi="Cambria"/>
          <w:color w:val="000000"/>
        </w:rPr>
      </w:pPr>
      <w:r>
        <w:rPr>
          <w:color w:val="000000"/>
        </w:rPr>
        <w:t xml:space="preserve">6. Zwycięzcy otrzymają nagrody drogą pocztową, z zastrzeżeniem ust. 7 poniżej. Nagroda zostanie wysłana do 30 dni po ogłoszeniu wyników konkursu. </w:t>
      </w:r>
    </w:p>
    <w:p>
      <w:pPr>
        <w:ind w:left="709"/>
        <w:jc w:val="both"/>
        <w:rPr>
          <w:rFonts w:ascii="Cambria" w:hAnsi="Cambria"/>
          <w:color w:val="000000"/>
        </w:rPr>
      </w:pPr>
      <w:r>
        <w:rPr>
          <w:color w:val="000000"/>
        </w:rPr>
        <w:t>7. Zapraszamy również do odebrania nagrody w dziale marketingu Pozbruk w Sobocie, ul. Poznańska 43.</w:t>
      </w:r>
    </w:p>
    <w:p>
      <w:pPr>
        <w:ind w:left="705"/>
        <w:jc w:val="both"/>
        <w:rPr>
          <w:rFonts w:ascii="Cambria" w:hAnsi="Cambria"/>
          <w:color w:val="000000"/>
        </w:rPr>
      </w:pPr>
      <w:r>
        <w:rPr>
          <w:color w:val="000000"/>
        </w:rPr>
        <w:t xml:space="preserve">8. Organizator zastrzega sobie możliwość sprawdzenia tożsamości nagrodzonego przy odbiorze osobistym, poprzez prośbę o okazanie dowodu osobistego. </w:t>
      </w:r>
    </w:p>
    <w:p>
      <w:pPr>
        <w:jc w:val="both"/>
        <w:rPr>
          <w:rFonts w:ascii="Cambria" w:hAnsi="Cambria"/>
          <w:color w:val="000000"/>
        </w:rPr>
      </w:pPr>
    </w:p>
    <w:p>
      <w:pPr>
        <w:jc w:val="both"/>
        <w:rPr>
          <w:b/>
          <w:bCs/>
          <w:color w:val="000000"/>
        </w:rPr>
      </w:pPr>
      <w:r>
        <w:rPr>
          <w:b/>
          <w:bCs/>
          <w:color w:val="000000"/>
        </w:rPr>
        <w:t>§ 5 Dane osobowe, obowiązek informacyjny o przetwarzaniu danych osobowych</w:t>
      </w:r>
    </w:p>
    <w:p>
      <w:pPr>
        <w:numPr>
          <w:ilvl w:val="0"/>
          <w:numId w:val="4"/>
        </w:numPr>
        <w:jc w:val="both"/>
        <w:rPr>
          <w:rFonts w:ascii="Cambria" w:hAnsi="Cambria"/>
        </w:rPr>
      </w:pPr>
      <w:r>
        <w:t xml:space="preserve">Udzielając pisemnej odpowiedzi uczestnik wyraża zgodę na przetwarzanie danych osobowych na potrzeby udziału w konkursie, rozstrzygnięciu konkursu (wyłonienia zwycięzców), publikacji wyników konkursu na profilu Poz Bruk na </w:t>
      </w:r>
      <w:r>
        <w:rPr>
          <w:rFonts w:ascii="SimSun" w:hAnsi="SimSun" w:eastAsia="SimSun" w:cs="SimSun"/>
        </w:rPr>
        <w:t>Facebooku</w:t>
      </w:r>
      <w:r>
        <w:t xml:space="preserve"> </w:t>
      </w:r>
      <w:r>
        <w:fldChar w:fldCharType="begin"/>
      </w:r>
      <w:r>
        <w:instrText xml:space="preserve"> HYPERLINK "https://www.facebook.com/pozbruk" </w:instrText>
      </w:r>
      <w:r>
        <w:fldChar w:fldCharType="separate"/>
      </w:r>
      <w:r>
        <w:rPr>
          <w:rStyle w:val="9"/>
          <w:rFonts w:ascii="SimSun" w:hAnsi="SimSun" w:eastAsia="SimSun" w:cs="SimSun"/>
        </w:rPr>
        <w:t>Pozbruk | Facebook</w:t>
      </w:r>
      <w:r>
        <w:rPr>
          <w:rStyle w:val="9"/>
          <w:rFonts w:ascii="SimSun" w:hAnsi="SimSun" w:eastAsia="SimSun" w:cs="SimSun"/>
        </w:rPr>
        <w:fldChar w:fldCharType="end"/>
      </w:r>
      <w:r>
        <w:t xml:space="preserve"> oraz otrzymywanie mailowych wiadomości od firmy Pozbruk.</w:t>
      </w:r>
    </w:p>
    <w:p>
      <w:pPr>
        <w:numPr>
          <w:ilvl w:val="0"/>
          <w:numId w:val="4"/>
        </w:numPr>
        <w:jc w:val="both"/>
        <w:rPr>
          <w:rFonts w:ascii="Cambria" w:hAnsi="Cambria"/>
        </w:rPr>
      </w:pPr>
      <w:r>
        <w:rPr>
          <w:color w:val="000000"/>
        </w:rPr>
        <w:t xml:space="preserve">Administratorem danych osobowych przetwarzanych podczas konkursu jest Organizator - </w:t>
      </w:r>
      <w:r>
        <w:rPr>
          <w:b/>
          <w:color w:val="000000"/>
        </w:rPr>
        <w:t xml:space="preserve">POZ BRUK spółka z ograniczoną odpowiedzialnością spółka jawna z siedzibą w </w:t>
      </w:r>
      <w:r>
        <w:rPr>
          <w:color w:val="000000"/>
        </w:rPr>
        <w:t>Sobocie, ul. Poznańska 43 62-090 Rokietnica, zarejestrowana przez Sąd Rejonowy Poznań Nowe Miasto i Wilda w Poznaniu, IX Wydział Gospodarczy Krajowego Rejestru Sądowego, KRS 0000486913, NIP 777-26-14-303, zwana dalej Organizator. Z Organizatorem można się skontaktować pisemnie pod wskazanym adresem siedziby lub mailowo pod adresem: info@pozbruk.pl.</w:t>
      </w:r>
    </w:p>
    <w:p>
      <w:pPr>
        <w:numPr>
          <w:ilvl w:val="0"/>
          <w:numId w:val="4"/>
        </w:numPr>
        <w:jc w:val="both"/>
        <w:rPr>
          <w:rFonts w:ascii="Cambria" w:hAnsi="Cambria"/>
          <w:color w:val="000000"/>
        </w:rPr>
      </w:pPr>
      <w:r>
        <w:rPr>
          <w:color w:val="000000"/>
        </w:rPr>
        <w:t>Odbiorcami danych Uczestnika mogą być w szczególności upoważnieni pracownicy i współpracownicy Organizatora, administrator i użytkownicy portalu Facebook</w:t>
      </w:r>
      <w:ins w:id="13" w:author="Hanna Tochman" w:date="2021-07-07T12:28:00Z">
        <w:r>
          <w:rPr>
            <w:color w:val="000000"/>
          </w:rPr>
          <w:t>.</w:t>
        </w:r>
      </w:ins>
      <w:r>
        <w:rPr>
          <w:color w:val="000000"/>
        </w:rPr>
        <w:t xml:space="preserve"> </w:t>
      </w:r>
    </w:p>
    <w:p>
      <w:pPr>
        <w:numPr>
          <w:ilvl w:val="0"/>
          <w:numId w:val="4"/>
        </w:numPr>
        <w:jc w:val="both"/>
        <w:rPr>
          <w:rFonts w:ascii="Cambria" w:hAnsi="Cambria"/>
          <w:color w:val="000000"/>
        </w:rPr>
      </w:pPr>
      <w:r>
        <w:rPr>
          <w:color w:val="000000"/>
        </w:rPr>
        <w:t xml:space="preserve">Podanie danych osobowych przez Uczestnika jest dobrowolne. Jednak brak podania danych osobowych niezbędnych do kontaktu lub weryfikacji Uczestnika, może doprowadzić do pominięcia jego Zgłoszenia przez Organizatora. </w:t>
      </w:r>
    </w:p>
    <w:p>
      <w:pPr>
        <w:numPr>
          <w:ilvl w:val="0"/>
          <w:numId w:val="4"/>
        </w:numPr>
        <w:jc w:val="both"/>
        <w:rPr>
          <w:rFonts w:ascii="Cambria" w:hAnsi="Cambria"/>
          <w:color w:val="000000"/>
        </w:rPr>
      </w:pPr>
      <w:r>
        <w:rPr>
          <w:color w:val="000000"/>
        </w:rPr>
        <w:t xml:space="preserve">Dane osobowe Użytkownika będą przetwarzane na podstawie zgody Uczestnika (art. 6 ust. 1 lit. a) Rozporządzenia Parlamentu Europejskiego i Rady (UE) 2016/679 z dnia 27 kwietnia 2016 r. w sprawie ochrony osób fizycznych w związku z przetwarzaniem danych osobowych i w sprawie swobodnego przepływu takich danych oraz uchylenia dyrektywy 95/46/WE) do celów przeprowadzenia konkursu "Ogród wystawowy", ogłoszenia wyników, wydania nagrody oraz ewentualnego przeprowadzenia postępowania reklamacyjnego oraz na podstawie art. 6 ust. 1 lit. f) RODO, tj. uzasadnionego interesu prawnego administratora w zakresie obsługi ewentualnych roszczeń. </w:t>
      </w:r>
    </w:p>
    <w:p>
      <w:pPr>
        <w:numPr>
          <w:ilvl w:val="0"/>
          <w:numId w:val="4"/>
        </w:numPr>
        <w:jc w:val="both"/>
        <w:rPr>
          <w:rFonts w:ascii="Cambria" w:hAnsi="Cambria"/>
          <w:color w:val="000000"/>
        </w:rPr>
      </w:pPr>
      <w:r>
        <w:rPr>
          <w:color w:val="000000"/>
        </w:rPr>
        <w:t xml:space="preserve">Uczestnik ma prawo dostępu do treści swoich danych osobowych, do żądania ich sprostowania, ograniczenia przetwarzania, przenoszenia danych, sprzeciwu wobec przetwarzania jeśli jest ono oparte na uzasadnionym interesie oraz ma prawo wnieść żądanie usunięcia danych. </w:t>
      </w:r>
    </w:p>
    <w:p>
      <w:pPr>
        <w:numPr>
          <w:ilvl w:val="0"/>
          <w:numId w:val="4"/>
        </w:numPr>
        <w:jc w:val="both"/>
        <w:rPr>
          <w:rFonts w:ascii="Cambria" w:hAnsi="Cambria"/>
          <w:color w:val="000000"/>
        </w:rPr>
      </w:pPr>
      <w:r>
        <w:rPr>
          <w:color w:val="000000"/>
        </w:rPr>
        <w:t>Uczestnik ma prawo cofnięcia zgody na przetwarzanie danych w dowolnym momencie bez wpływu na zgodność z prawem przetwarzania, którego dokonano na podstawie zgody przed jej cofnięciem. Cofnięcie zgody oznacza brak możliwości dalszego udziału w konkursie.</w:t>
      </w:r>
    </w:p>
    <w:p>
      <w:pPr>
        <w:numPr>
          <w:ilvl w:val="0"/>
          <w:numId w:val="4"/>
        </w:numPr>
        <w:jc w:val="both"/>
        <w:rPr>
          <w:rFonts w:ascii="Cambria" w:hAnsi="Cambria"/>
          <w:color w:val="000000"/>
        </w:rPr>
      </w:pPr>
      <w:r>
        <w:rPr>
          <w:color w:val="000000"/>
        </w:rPr>
        <w:t xml:space="preserve">Uczestnik ma prawo wniesienia skargi do organu nadzoru - Prezesa Urzędu Ochrony Danych Osobowych. </w:t>
      </w:r>
    </w:p>
    <w:p>
      <w:pPr>
        <w:numPr>
          <w:ilvl w:val="0"/>
          <w:numId w:val="4"/>
        </w:numPr>
        <w:jc w:val="both"/>
        <w:rPr>
          <w:rFonts w:ascii="Cambria" w:hAnsi="Cambria"/>
          <w:color w:val="000000"/>
        </w:rPr>
      </w:pPr>
      <w:r>
        <w:rPr>
          <w:color w:val="000000"/>
        </w:rPr>
        <w:t>Dane osobowe Uczestnika nie będą przekazywane od Państw Trzecich, tj. poza Europejski Obszar Gospodarczy. Dane osobowe nie będą wykorzystywane do zautomatyzowanego podejmowania decyzji wobec Uczestnika.</w:t>
      </w:r>
    </w:p>
    <w:p>
      <w:pPr>
        <w:numPr>
          <w:ilvl w:val="0"/>
          <w:numId w:val="4"/>
        </w:numPr>
        <w:jc w:val="both"/>
        <w:rPr>
          <w:rFonts w:ascii="Cambria" w:hAnsi="Cambria"/>
          <w:color w:val="000000"/>
        </w:rPr>
      </w:pPr>
      <w:r>
        <w:rPr>
          <w:color w:val="000000"/>
        </w:rPr>
        <w:t xml:space="preserve">Dane osobowe Uczestnika będą przechowywane do czasu wycofania zgody albo wygaśnięcia celów przetwarzania, w tym przedawnienia ewentualnych roszczeń związanych z konkursem "Ogród wystawowy". </w:t>
      </w:r>
    </w:p>
    <w:p>
      <w:pPr>
        <w:numPr>
          <w:ilvl w:val="0"/>
          <w:numId w:val="4"/>
        </w:numPr>
        <w:jc w:val="both"/>
        <w:rPr>
          <w:rFonts w:ascii="Cambria" w:hAnsi="Cambria"/>
          <w:color w:val="000000"/>
        </w:rPr>
      </w:pPr>
      <w:r>
        <w:rPr>
          <w:color w:val="000000"/>
        </w:rPr>
        <w:t xml:space="preserve">Uczestnik oświadcza, że podane przez niego dane są zgodne ze stanem faktycznym i aktualne, a w szczególności nie naruszają praw osób trzecich. </w:t>
      </w:r>
    </w:p>
    <w:p>
      <w:pPr>
        <w:numPr>
          <w:ilvl w:val="0"/>
          <w:numId w:val="4"/>
        </w:numPr>
        <w:jc w:val="both"/>
        <w:rPr>
          <w:rFonts w:ascii="Cambria" w:hAnsi="Cambria"/>
          <w:color w:val="000000"/>
        </w:rPr>
      </w:pPr>
      <w:r>
        <w:rPr>
          <w:color w:val="000000"/>
        </w:rPr>
        <w:t>Uczestnik wyraża zgodę na publikacje (podanie do publicznej wiadomości w ramach wyników konkursu) swoich danych, w postaci imienia i nazwiska.</w:t>
      </w:r>
    </w:p>
    <w:p>
      <w:pPr>
        <w:jc w:val="both"/>
        <w:rPr>
          <w:rFonts w:ascii="Cambria" w:hAnsi="Cambria"/>
          <w:color w:val="000000"/>
        </w:rPr>
      </w:pPr>
    </w:p>
    <w:p>
      <w:pPr>
        <w:jc w:val="both"/>
        <w:rPr>
          <w:b/>
          <w:bCs/>
        </w:rPr>
      </w:pPr>
      <w:r>
        <w:rPr>
          <w:b/>
          <w:bCs/>
          <w:color w:val="000000"/>
        </w:rPr>
        <w:t>§ 6 Reklamacje</w:t>
      </w:r>
    </w:p>
    <w:p>
      <w:pPr>
        <w:numPr>
          <w:ilvl w:val="0"/>
          <w:numId w:val="5"/>
        </w:numPr>
        <w:jc w:val="both"/>
      </w:pPr>
      <w:r>
        <w:rPr>
          <w:color w:val="000000"/>
        </w:rPr>
        <w:t xml:space="preserve">Wszelkie reklamacje dotyczące przebiegu konkursu "Ogród wystawowy" można zgłaszać w terminie do 30 dni od ogłoszenia wyników "Ogród wystawowy". Reklamacja powinna być przestana na adres Organizatora, w formie pisemnej pod rygorem nieważności. </w:t>
      </w:r>
    </w:p>
    <w:p>
      <w:pPr>
        <w:numPr>
          <w:ilvl w:val="0"/>
          <w:numId w:val="5"/>
        </w:numPr>
        <w:jc w:val="both"/>
      </w:pPr>
      <w:r>
        <w:rPr>
          <w:color w:val="000000"/>
        </w:rPr>
        <w:t xml:space="preserve">Reklamacja powinna zawierać: imię i nazwisko oraz adres korespondencyjny osoby składającej reklamację jak również dokładny opis okoliczności stanowiących przyczynę reklamacji. </w:t>
      </w:r>
    </w:p>
    <w:p>
      <w:pPr>
        <w:numPr>
          <w:ilvl w:val="0"/>
          <w:numId w:val="5"/>
        </w:numPr>
        <w:jc w:val="both"/>
      </w:pPr>
      <w:r>
        <w:rPr>
          <w:color w:val="000000"/>
        </w:rPr>
        <w:t>Reklamacje</w:t>
      </w:r>
      <w:r>
        <w:rPr>
          <w:rFonts w:hint="default"/>
          <w:color w:val="000000"/>
          <w:lang w:val="pl-PL"/>
        </w:rPr>
        <w:t xml:space="preserve"> będą</w:t>
      </w:r>
      <w:bookmarkStart w:id="0" w:name="_GoBack"/>
      <w:bookmarkEnd w:id="0"/>
      <w:r>
        <w:rPr>
          <w:color w:val="000000"/>
        </w:rPr>
        <w:t xml:space="preserve"> rozpatrywane przez Organizatora w terminie do 14 dni od dnia ich otrzymania. </w:t>
      </w:r>
    </w:p>
    <w:p>
      <w:pPr>
        <w:numPr>
          <w:ilvl w:val="0"/>
          <w:numId w:val="5"/>
        </w:numPr>
        <w:jc w:val="both"/>
      </w:pPr>
      <w:r>
        <w:rPr>
          <w:color w:val="000000"/>
        </w:rPr>
        <w:t xml:space="preserve">Organizator zastrzega sobie prawo do pozostawienia bez rozpatrzenia reklamacji zgłoszonych po terminie, o którym mowa w ust. 1 powyżej, jak również reklamacji niezawierających elementów, o których mowa w ust. 2 powyżej lub zawierających niepoprawne/niekompletne dane kontaktowe/adresowe. </w:t>
      </w:r>
    </w:p>
    <w:p>
      <w:pPr>
        <w:numPr>
          <w:ilvl w:val="0"/>
          <w:numId w:val="5"/>
        </w:numPr>
        <w:jc w:val="both"/>
      </w:pPr>
      <w:r>
        <w:rPr>
          <w:color w:val="000000"/>
        </w:rPr>
        <w:t xml:space="preserve">Osoba składająca reklamację zostanie o decyzji Organizatora powiadomiona listem poleconym wysłanym w terminie 14 dni od daty rozpatrzenia reklamacji. </w:t>
      </w:r>
    </w:p>
    <w:p>
      <w:pPr>
        <w:ind w:left="720"/>
        <w:jc w:val="both"/>
      </w:pPr>
    </w:p>
    <w:p>
      <w:pPr>
        <w:jc w:val="both"/>
        <w:rPr>
          <w:b/>
          <w:bCs/>
        </w:rPr>
      </w:pPr>
      <w:r>
        <w:rPr>
          <w:b/>
          <w:bCs/>
          <w:color w:val="000000"/>
        </w:rPr>
        <w:t xml:space="preserve">§7 Postanowienia końcowe </w:t>
      </w:r>
    </w:p>
    <w:p>
      <w:pPr>
        <w:numPr>
          <w:ilvl w:val="0"/>
          <w:numId w:val="6"/>
        </w:numPr>
        <w:jc w:val="both"/>
      </w:pPr>
      <w:r>
        <w:rPr>
          <w:color w:val="000000"/>
        </w:rPr>
        <w:t>W kwestiach nieuregulowanych w Regulaminie zastosowanie znajdują powszechnie obowiązujące przepisy prawa polskiego, w szczególności Kodeksu cywilnego.</w:t>
      </w:r>
    </w:p>
    <w:p>
      <w:pPr>
        <w:numPr>
          <w:ilvl w:val="0"/>
          <w:numId w:val="6"/>
        </w:numPr>
        <w:jc w:val="both"/>
      </w:pPr>
      <w:r>
        <w:rPr>
          <w:color w:val="000000"/>
        </w:rPr>
        <w:t xml:space="preserve">Organizator zastrzega sobie prawo zmiany Regulaminu, a także zawieszenia, przerwania lub odwołania konkursu z ważnych przyczyn, tj. w szczególności w razie, gdyby taka konieczność spowodowana została awarią techniczną, prawomocnym wyrokiem sądu, decyzją administracyjną, zmianami obowiązującego prawa, siłą wyższą w rozumieniu prawa cywilnego, ważnymi przyczynami organizacyjnymi dotyczącymi Organizatora, czy niedostateczną liczbą/niesatysfakcjonującym poziomem zgłoszeń. </w:t>
      </w:r>
    </w:p>
    <w:p>
      <w:pPr>
        <w:jc w:val="both"/>
        <w:rPr>
          <w:rFonts w:ascii="Cambria" w:hAnsi="Cambria"/>
        </w:rPr>
      </w:pPr>
    </w:p>
    <w:sectPr>
      <w:pgSz w:w="11906" w:h="16838"/>
      <w:pgMar w:top="1134" w:right="1134" w:bottom="1134" w:left="1134" w:header="0" w:footer="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EE"/>
    <w:family w:val="roman"/>
    <w:pitch w:val="default"/>
    <w:sig w:usb0="E0000AFF" w:usb1="500078FF" w:usb2="00000021" w:usb3="00000000" w:csb0="600001BF" w:csb1="DFF70000"/>
  </w:font>
  <w:font w:name="NSimSun">
    <w:panose1 w:val="02010609030101010101"/>
    <w:charset w:val="86"/>
    <w:family w:val="modern"/>
    <w:pitch w:val="default"/>
    <w:sig w:usb0="0000028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Mangal">
    <w:altName w:val="Liberation Mono"/>
    <w:panose1 w:val="00000400000000000000"/>
    <w:charset w:val="00"/>
    <w:family w:val="roman"/>
    <w:pitch w:val="default"/>
    <w:sig w:usb0="00000000" w:usb1="00000000" w:usb2="00000000" w:usb3="00000000" w:csb0="00000001" w:csb1="0000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EE"/>
    <w:family w:val="roman"/>
    <w:pitch w:val="default"/>
    <w:sig w:usb0="E00006FF" w:usb1="420024FF" w:usb2="02000000" w:usb3="00000000" w:csb0="2000019F" w:csb1="00000000"/>
  </w:font>
  <w:font w:name="Liberation Mono">
    <w:panose1 w:val="02070409020205020404"/>
    <w:charset w:val="00"/>
    <w:family w:val="auto"/>
    <w:pitch w:val="default"/>
    <w:sig w:usb0="E0000AFF" w:usb1="400078FF" w:usb2="0000000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8208F"/>
    <w:multiLevelType w:val="singleLevel"/>
    <w:tmpl w:val="8088208F"/>
    <w:lvl w:ilvl="0" w:tentative="0">
      <w:start w:val="1"/>
      <w:numFmt w:val="decimal"/>
      <w:suff w:val="space"/>
      <w:lvlText w:val="%1."/>
      <w:lvlJc w:val="left"/>
      <w:pPr>
        <w:ind w:left="709" w:firstLine="0"/>
      </w:pPr>
    </w:lvl>
  </w:abstractNum>
  <w:abstractNum w:abstractNumId="1">
    <w:nsid w:val="CF092B84"/>
    <w:multiLevelType w:val="multilevel"/>
    <w:tmpl w:val="CF092B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bullet"/>
      <w:lvlText w:val=""/>
      <w:lvlJc w:val="left"/>
      <w:pPr>
        <w:tabs>
          <w:tab w:val="left" w:pos="1800"/>
        </w:tabs>
        <w:ind w:left="1800" w:hanging="360"/>
      </w:pPr>
      <w:rPr>
        <w:rFonts w:hint="default" w:ascii="Wingdings" w:hAnsi="Wingdings" w:cs="Wingdings"/>
      </w:r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0053208E"/>
    <w:multiLevelType w:val="multilevel"/>
    <w:tmpl w:val="0053208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0248C179"/>
    <w:multiLevelType w:val="multilevel"/>
    <w:tmpl w:val="0248C17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25B654F3"/>
    <w:multiLevelType w:val="multilevel"/>
    <w:tmpl w:val="25B654F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72183CF9"/>
    <w:multiLevelType w:val="multilevel"/>
    <w:tmpl w:val="72183CF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nna Tochman">
    <w15:presenceInfo w15:providerId="None" w15:userId="Hanna Tochman"/>
  </w15:person>
  <w15:person w15:author="tczarnecki">
    <w15:presenceInfo w15:providerId="None" w15:userId="tczarn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autoHyphenation/>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C5"/>
    <w:rsid w:val="000C1B13"/>
    <w:rsid w:val="00452BB2"/>
    <w:rsid w:val="00493677"/>
    <w:rsid w:val="00871572"/>
    <w:rsid w:val="00896A31"/>
    <w:rsid w:val="008B00C4"/>
    <w:rsid w:val="009D2AAF"/>
    <w:rsid w:val="00A11FC5"/>
    <w:rsid w:val="00A97704"/>
    <w:rsid w:val="00C425F1"/>
    <w:rsid w:val="00C622B9"/>
    <w:rsid w:val="00CE219A"/>
    <w:rsid w:val="00D0141E"/>
    <w:rsid w:val="00D1603E"/>
    <w:rsid w:val="00E929AD"/>
    <w:rsid w:val="00F6044D"/>
    <w:rsid w:val="00F655A8"/>
    <w:rsid w:val="22083509"/>
    <w:rsid w:val="28152C71"/>
    <w:rsid w:val="2A223520"/>
    <w:rsid w:val="5DBE40A0"/>
    <w:rsid w:val="7863106F"/>
    <w:rsid w:val="7F8B0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Liberation Serif" w:hAnsi="Liberation Serif" w:eastAsia="NSimSun" w:cs="Lucida Sans"/>
      <w:kern w:val="2"/>
      <w:sz w:val="24"/>
      <w:szCs w:val="24"/>
      <w:lang w:val="pl-PL" w:eastAsia="zh-C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uiPriority w:val="0"/>
    <w:pPr>
      <w:spacing w:after="140" w:line="276" w:lineRule="auto"/>
    </w:pPr>
  </w:style>
  <w:style w:type="paragraph" w:styleId="5">
    <w:name w:val="caption"/>
    <w:basedOn w:val="1"/>
    <w:next w:val="1"/>
    <w:qFormat/>
    <w:uiPriority w:val="0"/>
    <w:pPr>
      <w:suppressLineNumbers/>
      <w:spacing w:before="120" w:after="120"/>
    </w:pPr>
    <w:rPr>
      <w:i/>
      <w:iCs/>
    </w:rPr>
  </w:style>
  <w:style w:type="character" w:styleId="6">
    <w:name w:val="annotation reference"/>
    <w:basedOn w:val="2"/>
    <w:uiPriority w:val="0"/>
    <w:rPr>
      <w:sz w:val="16"/>
      <w:szCs w:val="16"/>
    </w:rPr>
  </w:style>
  <w:style w:type="paragraph" w:styleId="7">
    <w:name w:val="annotation text"/>
    <w:basedOn w:val="1"/>
    <w:link w:val="14"/>
    <w:qFormat/>
    <w:uiPriority w:val="0"/>
    <w:rPr>
      <w:rFonts w:cs="Mangal"/>
      <w:sz w:val="20"/>
      <w:szCs w:val="18"/>
    </w:rPr>
  </w:style>
  <w:style w:type="paragraph" w:styleId="8">
    <w:name w:val="annotation subject"/>
    <w:basedOn w:val="7"/>
    <w:next w:val="7"/>
    <w:link w:val="15"/>
    <w:qFormat/>
    <w:uiPriority w:val="0"/>
    <w:rPr>
      <w:b/>
      <w:bCs/>
    </w:rPr>
  </w:style>
  <w:style w:type="character" w:styleId="9">
    <w:name w:val="Hyperlink"/>
    <w:basedOn w:val="2"/>
    <w:uiPriority w:val="0"/>
    <w:rPr>
      <w:color w:val="0000FF"/>
      <w:u w:val="single"/>
    </w:rPr>
  </w:style>
  <w:style w:type="paragraph" w:styleId="10">
    <w:name w:val="List"/>
    <w:basedOn w:val="4"/>
    <w:qFormat/>
    <w:uiPriority w:val="0"/>
  </w:style>
  <w:style w:type="character" w:customStyle="1" w:styleId="11">
    <w:name w:val="Łącze internetowe"/>
    <w:uiPriority w:val="0"/>
    <w:rPr>
      <w:color w:val="000080"/>
      <w:u w:val="single"/>
    </w:rPr>
  </w:style>
  <w:style w:type="paragraph" w:customStyle="1" w:styleId="12">
    <w:name w:val="Nagłówek1"/>
    <w:basedOn w:val="1"/>
    <w:next w:val="4"/>
    <w:qFormat/>
    <w:uiPriority w:val="0"/>
    <w:pPr>
      <w:keepNext/>
      <w:spacing w:before="240" w:after="120"/>
    </w:pPr>
    <w:rPr>
      <w:rFonts w:ascii="Liberation Sans" w:hAnsi="Liberation Sans" w:eastAsia="Microsoft YaHei"/>
      <w:sz w:val="28"/>
      <w:szCs w:val="28"/>
    </w:rPr>
  </w:style>
  <w:style w:type="paragraph" w:customStyle="1" w:styleId="13">
    <w:name w:val="Indeks"/>
    <w:basedOn w:val="1"/>
    <w:qFormat/>
    <w:uiPriority w:val="0"/>
    <w:pPr>
      <w:suppressLineNumbers/>
    </w:pPr>
  </w:style>
  <w:style w:type="character" w:customStyle="1" w:styleId="14">
    <w:name w:val="Tekst komentarza Znak"/>
    <w:basedOn w:val="2"/>
    <w:link w:val="7"/>
    <w:qFormat/>
    <w:uiPriority w:val="0"/>
    <w:rPr>
      <w:rFonts w:ascii="Liberation Serif" w:hAnsi="Liberation Serif" w:eastAsia="NSimSun" w:cs="Mangal"/>
      <w:kern w:val="2"/>
      <w:szCs w:val="18"/>
      <w:lang w:eastAsia="zh-CN" w:bidi="hi-IN"/>
    </w:rPr>
  </w:style>
  <w:style w:type="character" w:customStyle="1" w:styleId="15">
    <w:name w:val="Temat komentarza Znak"/>
    <w:basedOn w:val="14"/>
    <w:link w:val="8"/>
    <w:qFormat/>
    <w:uiPriority w:val="0"/>
    <w:rPr>
      <w:rFonts w:ascii="Liberation Serif" w:hAnsi="Liberation Serif" w:eastAsia="NSimSun" w:cs="Mangal"/>
      <w:b/>
      <w:bCs/>
      <w:kern w:val="2"/>
      <w:szCs w:val="18"/>
      <w:lang w:eastAsia="zh-CN" w:bidi="hi-IN"/>
    </w:rPr>
  </w:style>
  <w:style w:type="paragraph" w:styleId="16">
    <w:name w:val="List Paragraph"/>
    <w:basedOn w:val="1"/>
    <w:qFormat/>
    <w:uiPriority w:val="99"/>
    <w:pPr>
      <w:ind w:left="720"/>
      <w:contextualSpacing/>
    </w:pPr>
    <w:rPr>
      <w:rFonts w:cs="Mangal"/>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1638</Words>
  <Characters>9831</Characters>
  <Lines>81</Lines>
  <Paragraphs>22</Paragraphs>
  <TotalTime>109</TotalTime>
  <ScaleCrop>false</ScaleCrop>
  <LinksUpToDate>false</LinksUpToDate>
  <CharactersWithSpaces>11447</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2021-07-07T10:15:00Z</dcterms:created>
  <dc:creator>tczarnecki</dc:creator>
  <cp:lastModifiedBy>tczarnecki</cp:lastModifiedBy>
  <cp:lastPrinted>2021-07-09T10:37:40Z</cp:lastPrinted>
  <dcterms:modified xsi:type="dcterms:W3CDTF">2021-07-09T10:41:51Z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1045-11.2.0.10200</vt:lpwstr>
  </property>
</Properties>
</file>